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AF" w:rsidRPr="009E59E4" w:rsidRDefault="00D64BAF" w:rsidP="00574750">
      <w:pPr>
        <w:pStyle w:val="Title"/>
        <w:rPr>
          <w:sz w:val="39"/>
          <w:szCs w:val="39"/>
        </w:rPr>
      </w:pPr>
      <w:bookmarkStart w:id="0" w:name="_GoBack"/>
      <w:bookmarkEnd w:id="0"/>
    </w:p>
    <w:p w:rsidR="00AB252A" w:rsidRPr="009E59E4" w:rsidRDefault="00AB252A" w:rsidP="00574750">
      <w:pPr>
        <w:pStyle w:val="Title"/>
        <w:rPr>
          <w:sz w:val="39"/>
          <w:szCs w:val="39"/>
        </w:rPr>
      </w:pPr>
      <w:r w:rsidRPr="009E59E4">
        <w:rPr>
          <w:sz w:val="39"/>
          <w:szCs w:val="39"/>
        </w:rPr>
        <w:t xml:space="preserve">Minutes </w:t>
      </w:r>
      <w:r w:rsidR="009E59E4" w:rsidRPr="009E59E4">
        <w:rPr>
          <w:sz w:val="39"/>
          <w:szCs w:val="39"/>
        </w:rPr>
        <w:t>for the</w:t>
      </w:r>
      <w:r w:rsidRPr="009E59E4">
        <w:rPr>
          <w:sz w:val="39"/>
          <w:szCs w:val="39"/>
        </w:rPr>
        <w:t xml:space="preserve"> </w:t>
      </w:r>
      <w:r w:rsidR="00AF3E42" w:rsidRPr="009E59E4">
        <w:rPr>
          <w:sz w:val="39"/>
          <w:szCs w:val="39"/>
        </w:rPr>
        <w:t>Louisiana Commission on Human Rights</w:t>
      </w:r>
      <w:r w:rsidR="009E59E4" w:rsidRPr="009E59E4">
        <w:rPr>
          <w:sz w:val="39"/>
          <w:szCs w:val="39"/>
        </w:rPr>
        <w:t xml:space="preserve"> Office of the Governor</w:t>
      </w:r>
    </w:p>
    <w:p w:rsidR="00AB252A" w:rsidRPr="00FD45E8" w:rsidRDefault="006B3F84" w:rsidP="006B3F84">
      <w:pPr>
        <w:pStyle w:val="Heading2"/>
      </w:pPr>
      <w:r w:rsidRPr="002E5206">
        <w:rPr>
          <w:color w:val="1F497D" w:themeColor="text2"/>
        </w:rPr>
        <w:t>Call to Order</w:t>
      </w:r>
    </w:p>
    <w:p w:rsidR="00AB252A" w:rsidRPr="009E59E4" w:rsidRDefault="00AF3E42" w:rsidP="006B3F84">
      <w:pPr>
        <w:pStyle w:val="NormalIndented"/>
        <w:rPr>
          <w:rFonts w:ascii="Arial" w:hAnsi="Arial" w:cs="Arial"/>
        </w:rPr>
      </w:pPr>
      <w:r w:rsidRPr="009E59E4">
        <w:rPr>
          <w:rFonts w:ascii="Arial" w:hAnsi="Arial" w:cs="Arial"/>
        </w:rPr>
        <w:t xml:space="preserve">A Commission </w:t>
      </w:r>
      <w:r w:rsidR="003D1D55" w:rsidRPr="009E59E4">
        <w:rPr>
          <w:rFonts w:ascii="Arial" w:hAnsi="Arial" w:cs="Arial"/>
        </w:rPr>
        <w:t>meeting of</w:t>
      </w:r>
      <w:r w:rsidR="00AB252A" w:rsidRPr="009E59E4">
        <w:rPr>
          <w:rFonts w:ascii="Arial" w:hAnsi="Arial" w:cs="Arial"/>
        </w:rPr>
        <w:t xml:space="preserve"> </w:t>
      </w:r>
      <w:r w:rsidR="00D64BAF" w:rsidRPr="009E59E4">
        <w:rPr>
          <w:rFonts w:ascii="Arial" w:hAnsi="Arial" w:cs="Arial"/>
        </w:rPr>
        <w:t xml:space="preserve">the </w:t>
      </w:r>
      <w:r w:rsidRPr="009E59E4">
        <w:rPr>
          <w:rFonts w:ascii="Arial" w:hAnsi="Arial" w:cs="Arial"/>
        </w:rPr>
        <w:t>Louisiana Commission on Human Rights</w:t>
      </w:r>
      <w:r w:rsidR="00AB252A" w:rsidRPr="009E59E4">
        <w:rPr>
          <w:rFonts w:ascii="Arial" w:hAnsi="Arial" w:cs="Arial"/>
        </w:rPr>
        <w:t xml:space="preserve"> was held on </w:t>
      </w:r>
      <w:r w:rsidRPr="009E59E4">
        <w:rPr>
          <w:rFonts w:ascii="Arial" w:hAnsi="Arial" w:cs="Arial"/>
        </w:rPr>
        <w:t>October 24, 2017</w:t>
      </w:r>
      <w:r w:rsidR="00AB252A" w:rsidRPr="009E59E4">
        <w:rPr>
          <w:rFonts w:ascii="Arial" w:hAnsi="Arial" w:cs="Arial"/>
        </w:rPr>
        <w:t xml:space="preserve"> at </w:t>
      </w:r>
      <w:r w:rsidRPr="009E59E4">
        <w:rPr>
          <w:rFonts w:ascii="Arial" w:hAnsi="Arial" w:cs="Arial"/>
        </w:rPr>
        <w:t>Louisiana Workforce Commission</w:t>
      </w:r>
      <w:r w:rsidR="00AB252A" w:rsidRPr="009E59E4">
        <w:rPr>
          <w:rFonts w:ascii="Arial" w:hAnsi="Arial" w:cs="Arial"/>
        </w:rPr>
        <w:t xml:space="preserve">. It began at </w:t>
      </w:r>
      <w:r w:rsidRPr="009E59E4">
        <w:rPr>
          <w:rFonts w:ascii="Arial" w:hAnsi="Arial" w:cs="Arial"/>
        </w:rPr>
        <w:t>11:38</w:t>
      </w:r>
      <w:r w:rsidR="00A73349" w:rsidRPr="009E59E4">
        <w:rPr>
          <w:rFonts w:ascii="Arial" w:hAnsi="Arial" w:cs="Arial"/>
        </w:rPr>
        <w:t xml:space="preserve"> a.m.</w:t>
      </w:r>
      <w:r w:rsidR="00AB252A" w:rsidRPr="009E59E4">
        <w:rPr>
          <w:rFonts w:ascii="Arial" w:hAnsi="Arial" w:cs="Arial"/>
        </w:rPr>
        <w:t xml:space="preserve"> and was presided over by </w:t>
      </w:r>
      <w:r w:rsidRPr="009E59E4">
        <w:rPr>
          <w:rFonts w:ascii="Arial" w:hAnsi="Arial" w:cs="Arial"/>
        </w:rPr>
        <w:t>Chairwoman</w:t>
      </w:r>
      <w:r w:rsidR="00D64BAF" w:rsidRPr="009E59E4">
        <w:rPr>
          <w:rFonts w:ascii="Arial" w:hAnsi="Arial" w:cs="Arial"/>
        </w:rPr>
        <w:t xml:space="preserve"> Tamara Jacobson</w:t>
      </w:r>
      <w:r w:rsidR="00AB252A" w:rsidRPr="009E59E4">
        <w:rPr>
          <w:rFonts w:ascii="Arial" w:hAnsi="Arial" w:cs="Arial"/>
        </w:rPr>
        <w:t xml:space="preserve">, with </w:t>
      </w:r>
      <w:r w:rsidRPr="009E59E4">
        <w:rPr>
          <w:rFonts w:ascii="Arial" w:hAnsi="Arial" w:cs="Arial"/>
        </w:rPr>
        <w:t>Dr. Leah Raby</w:t>
      </w:r>
      <w:r w:rsidR="00E96A43" w:rsidRPr="009E59E4">
        <w:rPr>
          <w:rFonts w:ascii="Arial" w:hAnsi="Arial" w:cs="Arial"/>
        </w:rPr>
        <w:t>,</w:t>
      </w:r>
      <w:r w:rsidR="00AB252A" w:rsidRPr="009E59E4">
        <w:rPr>
          <w:rFonts w:ascii="Arial" w:hAnsi="Arial" w:cs="Arial"/>
        </w:rPr>
        <w:t xml:space="preserve"> as </w:t>
      </w:r>
      <w:r w:rsidRPr="009E59E4">
        <w:rPr>
          <w:rFonts w:ascii="Arial" w:hAnsi="Arial" w:cs="Arial"/>
        </w:rPr>
        <w:t>Executive Director</w:t>
      </w:r>
      <w:r w:rsidR="00AB252A" w:rsidRPr="009E59E4">
        <w:rPr>
          <w:rFonts w:ascii="Arial" w:hAnsi="Arial" w:cs="Arial"/>
        </w:rPr>
        <w:t xml:space="preserve">. </w:t>
      </w:r>
    </w:p>
    <w:p w:rsidR="00AB252A" w:rsidRPr="002E5206" w:rsidRDefault="00AB252A" w:rsidP="006B3F84">
      <w:pPr>
        <w:pStyle w:val="Heading2"/>
        <w:rPr>
          <w:color w:val="1F497D" w:themeColor="text2"/>
        </w:rPr>
      </w:pPr>
      <w:r w:rsidRPr="002E5206">
        <w:rPr>
          <w:color w:val="1F497D" w:themeColor="text2"/>
        </w:rPr>
        <w:t xml:space="preserve">Attendees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2E5206" w:rsidTr="003D1D55">
        <w:tc>
          <w:tcPr>
            <w:tcW w:w="10296" w:type="dxa"/>
            <w:gridSpan w:val="3"/>
            <w:vAlign w:val="bottom"/>
          </w:tcPr>
          <w:p w:rsidR="002E5206" w:rsidRPr="003D1D55" w:rsidRDefault="002E5206" w:rsidP="003D1D55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b/>
                <w:sz w:val="20"/>
                <w:szCs w:val="20"/>
              </w:rPr>
              <w:t xml:space="preserve">Commissioners  </w:t>
            </w:r>
            <w:r w:rsidRPr="003D1D55">
              <w:rPr>
                <w:rFonts w:ascii="Arial" w:hAnsi="Arial" w:cs="Arial"/>
                <w:sz w:val="20"/>
                <w:szCs w:val="20"/>
              </w:rPr>
              <w:t>■ – Denotes Absent</w:t>
            </w:r>
          </w:p>
        </w:tc>
      </w:tr>
      <w:tr w:rsidR="002E5206" w:rsidTr="003D1D55">
        <w:tc>
          <w:tcPr>
            <w:tcW w:w="3432" w:type="dxa"/>
            <w:vAlign w:val="bottom"/>
          </w:tcPr>
          <w:p w:rsidR="002E5206" w:rsidRPr="003D1D55" w:rsidRDefault="002E5206" w:rsidP="003D1D55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sz w:val="20"/>
                <w:szCs w:val="20"/>
              </w:rPr>
              <w:t>Tamara K. Jacobson, Chairwoman</w:t>
            </w:r>
          </w:p>
        </w:tc>
        <w:tc>
          <w:tcPr>
            <w:tcW w:w="3432" w:type="dxa"/>
            <w:vAlign w:val="bottom"/>
          </w:tcPr>
          <w:p w:rsidR="002E5206" w:rsidRPr="003D1D55" w:rsidRDefault="002E5206" w:rsidP="003D1D55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sz w:val="20"/>
                <w:szCs w:val="20"/>
              </w:rPr>
              <w:t>Commissioner Angela Faulk</w:t>
            </w:r>
          </w:p>
        </w:tc>
        <w:tc>
          <w:tcPr>
            <w:tcW w:w="3432" w:type="dxa"/>
            <w:vAlign w:val="bottom"/>
          </w:tcPr>
          <w:p w:rsidR="002E5206" w:rsidRPr="003D1D55" w:rsidRDefault="002E5206" w:rsidP="003D1D55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sz w:val="20"/>
                <w:szCs w:val="20"/>
              </w:rPr>
              <w:t>Commissioner Terry L. Jackson</w:t>
            </w:r>
          </w:p>
        </w:tc>
      </w:tr>
      <w:tr w:rsidR="002E5206" w:rsidTr="003D1D55">
        <w:tc>
          <w:tcPr>
            <w:tcW w:w="3432" w:type="dxa"/>
            <w:vAlign w:val="bottom"/>
          </w:tcPr>
          <w:p w:rsidR="002E5206" w:rsidRPr="003D1D55" w:rsidRDefault="002E5206" w:rsidP="003D1D55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sz w:val="20"/>
                <w:szCs w:val="20"/>
              </w:rPr>
              <w:t>Commissioner F. Clayton Latimer</w:t>
            </w:r>
          </w:p>
        </w:tc>
        <w:tc>
          <w:tcPr>
            <w:tcW w:w="3432" w:type="dxa"/>
            <w:vAlign w:val="bottom"/>
          </w:tcPr>
          <w:p w:rsidR="002E5206" w:rsidRPr="003D1D55" w:rsidRDefault="002E5206" w:rsidP="003D1D55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sz w:val="20"/>
                <w:szCs w:val="20"/>
              </w:rPr>
              <w:t xml:space="preserve">Commissioner Julie Mendez </w:t>
            </w:r>
            <w:proofErr w:type="spellStart"/>
            <w:r w:rsidRPr="003D1D55">
              <w:rPr>
                <w:rFonts w:ascii="Arial" w:hAnsi="Arial" w:cs="Arial"/>
                <w:sz w:val="20"/>
                <w:szCs w:val="20"/>
              </w:rPr>
              <w:t>Achee</w:t>
            </w:r>
            <w:proofErr w:type="spellEnd"/>
          </w:p>
        </w:tc>
        <w:tc>
          <w:tcPr>
            <w:tcW w:w="3432" w:type="dxa"/>
            <w:vAlign w:val="bottom"/>
          </w:tcPr>
          <w:p w:rsidR="002E5206" w:rsidRPr="003D1D55" w:rsidRDefault="002E5206" w:rsidP="003D1D55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sz w:val="20"/>
                <w:szCs w:val="20"/>
              </w:rPr>
              <w:t xml:space="preserve">Commissioner Roxanne </w:t>
            </w:r>
            <w:proofErr w:type="spellStart"/>
            <w:r w:rsidRPr="003D1D55">
              <w:rPr>
                <w:rFonts w:ascii="Arial" w:hAnsi="Arial" w:cs="Arial"/>
                <w:sz w:val="20"/>
                <w:szCs w:val="20"/>
              </w:rPr>
              <w:t>Foret</w:t>
            </w:r>
            <w:proofErr w:type="spellEnd"/>
          </w:p>
        </w:tc>
      </w:tr>
      <w:tr w:rsidR="002E5206" w:rsidTr="003D1D55">
        <w:tc>
          <w:tcPr>
            <w:tcW w:w="3432" w:type="dxa"/>
            <w:vAlign w:val="bottom"/>
          </w:tcPr>
          <w:p w:rsidR="002E5206" w:rsidRPr="003D1D55" w:rsidRDefault="002E5206" w:rsidP="003D1D55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sz w:val="20"/>
                <w:szCs w:val="20"/>
              </w:rPr>
              <w:t>■Commissioner Courtney L. Hunt</w:t>
            </w:r>
          </w:p>
        </w:tc>
        <w:tc>
          <w:tcPr>
            <w:tcW w:w="3432" w:type="dxa"/>
            <w:vAlign w:val="bottom"/>
          </w:tcPr>
          <w:p w:rsidR="002E5206" w:rsidRPr="003D1D55" w:rsidRDefault="002E5206" w:rsidP="003D1D55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sz w:val="20"/>
                <w:szCs w:val="20"/>
              </w:rPr>
              <w:t xml:space="preserve">■Commissioner Richard </w:t>
            </w:r>
            <w:proofErr w:type="spellStart"/>
            <w:r w:rsidRPr="003D1D55">
              <w:rPr>
                <w:rFonts w:ascii="Arial" w:hAnsi="Arial" w:cs="Arial"/>
                <w:sz w:val="20"/>
                <w:szCs w:val="20"/>
              </w:rPr>
              <w:t>Perque</w:t>
            </w:r>
            <w:proofErr w:type="spellEnd"/>
          </w:p>
        </w:tc>
        <w:tc>
          <w:tcPr>
            <w:tcW w:w="3432" w:type="dxa"/>
            <w:vAlign w:val="bottom"/>
          </w:tcPr>
          <w:p w:rsidR="002E5206" w:rsidRPr="003D1D55" w:rsidRDefault="002E5206" w:rsidP="003D1D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206" w:rsidTr="003D1D55">
        <w:tc>
          <w:tcPr>
            <w:tcW w:w="10296" w:type="dxa"/>
            <w:gridSpan w:val="3"/>
            <w:vAlign w:val="bottom"/>
          </w:tcPr>
          <w:p w:rsidR="002E5206" w:rsidRPr="003D1D55" w:rsidRDefault="002E5206" w:rsidP="003D1D55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b/>
                <w:sz w:val="20"/>
                <w:szCs w:val="20"/>
              </w:rPr>
              <w:t>Staff</w:t>
            </w:r>
          </w:p>
        </w:tc>
      </w:tr>
      <w:tr w:rsidR="002E5206" w:rsidTr="003D1D55">
        <w:tc>
          <w:tcPr>
            <w:tcW w:w="3432" w:type="dxa"/>
            <w:vAlign w:val="bottom"/>
          </w:tcPr>
          <w:p w:rsidR="002E5206" w:rsidRPr="003D1D55" w:rsidRDefault="002E5206" w:rsidP="003D1D55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sz w:val="20"/>
                <w:szCs w:val="20"/>
              </w:rPr>
              <w:t>Dr. Leah Raby, Executive Director</w:t>
            </w:r>
          </w:p>
        </w:tc>
        <w:tc>
          <w:tcPr>
            <w:tcW w:w="3432" w:type="dxa"/>
            <w:vAlign w:val="bottom"/>
          </w:tcPr>
          <w:p w:rsidR="002E5206" w:rsidRPr="003D1D55" w:rsidRDefault="002E5206" w:rsidP="003D1D55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sz w:val="20"/>
                <w:szCs w:val="20"/>
              </w:rPr>
              <w:t>Christa Davis, MPA</w:t>
            </w:r>
          </w:p>
        </w:tc>
        <w:tc>
          <w:tcPr>
            <w:tcW w:w="3432" w:type="dxa"/>
            <w:vAlign w:val="bottom"/>
          </w:tcPr>
          <w:p w:rsidR="002E5206" w:rsidRPr="003D1D55" w:rsidRDefault="002E5206" w:rsidP="003D1D55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sz w:val="20"/>
                <w:szCs w:val="20"/>
              </w:rPr>
              <w:t>Desha Gay, Esq.</w:t>
            </w:r>
          </w:p>
        </w:tc>
      </w:tr>
      <w:tr w:rsidR="002E5206" w:rsidTr="003D1D55">
        <w:tc>
          <w:tcPr>
            <w:tcW w:w="3432" w:type="dxa"/>
            <w:vAlign w:val="bottom"/>
          </w:tcPr>
          <w:p w:rsidR="002E5206" w:rsidRPr="003D1D55" w:rsidRDefault="002E5206" w:rsidP="003D1D55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sz w:val="20"/>
                <w:szCs w:val="20"/>
              </w:rPr>
              <w:t>April White</w:t>
            </w:r>
          </w:p>
        </w:tc>
        <w:tc>
          <w:tcPr>
            <w:tcW w:w="3432" w:type="dxa"/>
            <w:vAlign w:val="bottom"/>
          </w:tcPr>
          <w:p w:rsidR="002E5206" w:rsidRPr="003D1D55" w:rsidRDefault="002E5206" w:rsidP="00230B93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sz w:val="20"/>
                <w:szCs w:val="20"/>
              </w:rPr>
              <w:t xml:space="preserve">Erin </w:t>
            </w:r>
            <w:r w:rsidR="00230B93">
              <w:rPr>
                <w:rFonts w:ascii="Arial" w:hAnsi="Arial" w:cs="Arial"/>
                <w:sz w:val="20"/>
                <w:szCs w:val="20"/>
              </w:rPr>
              <w:t>Dowell</w:t>
            </w:r>
            <w:r w:rsidRPr="003D1D55">
              <w:rPr>
                <w:rFonts w:ascii="Arial" w:hAnsi="Arial" w:cs="Arial"/>
                <w:sz w:val="20"/>
                <w:szCs w:val="20"/>
              </w:rPr>
              <w:t>, JD</w:t>
            </w:r>
          </w:p>
        </w:tc>
        <w:tc>
          <w:tcPr>
            <w:tcW w:w="3432" w:type="dxa"/>
            <w:vAlign w:val="bottom"/>
          </w:tcPr>
          <w:p w:rsidR="002E5206" w:rsidRPr="003D1D55" w:rsidRDefault="002E5206" w:rsidP="003D1D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206" w:rsidTr="003D1D55">
        <w:tc>
          <w:tcPr>
            <w:tcW w:w="10296" w:type="dxa"/>
            <w:gridSpan w:val="3"/>
            <w:vAlign w:val="bottom"/>
          </w:tcPr>
          <w:p w:rsidR="002E5206" w:rsidRPr="003D1D55" w:rsidRDefault="002E5206" w:rsidP="003D1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D55">
              <w:rPr>
                <w:rFonts w:ascii="Arial" w:hAnsi="Arial" w:cs="Arial"/>
                <w:b/>
                <w:sz w:val="20"/>
                <w:szCs w:val="20"/>
              </w:rPr>
              <w:t>Guests</w:t>
            </w:r>
          </w:p>
        </w:tc>
      </w:tr>
      <w:tr w:rsidR="002E5206" w:rsidTr="003D1D55">
        <w:tc>
          <w:tcPr>
            <w:tcW w:w="3432" w:type="dxa"/>
            <w:vAlign w:val="bottom"/>
          </w:tcPr>
          <w:p w:rsidR="002E5206" w:rsidRPr="003D1D55" w:rsidRDefault="002E5206" w:rsidP="003D1D55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432" w:type="dxa"/>
            <w:vAlign w:val="bottom"/>
          </w:tcPr>
          <w:p w:rsidR="002E5206" w:rsidRPr="003D1D55" w:rsidRDefault="002E5206" w:rsidP="003D1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vAlign w:val="bottom"/>
          </w:tcPr>
          <w:p w:rsidR="002E5206" w:rsidRPr="003D1D55" w:rsidRDefault="002E5206" w:rsidP="003D1D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5206" w:rsidRDefault="002E5206" w:rsidP="00E96A43">
      <w:pPr>
        <w:pStyle w:val="NormalIndented"/>
        <w:ind w:left="0"/>
        <w:rPr>
          <w:rFonts w:asciiTheme="majorHAnsi" w:hAnsiTheme="majorHAnsi" w:cstheme="majorHAnsi"/>
          <w:b/>
          <w:sz w:val="26"/>
          <w:szCs w:val="26"/>
        </w:rPr>
      </w:pPr>
    </w:p>
    <w:p w:rsidR="00AB252A" w:rsidRPr="002E5206" w:rsidRDefault="00AB252A" w:rsidP="002E5206">
      <w:pPr>
        <w:pStyle w:val="NormalIndented"/>
        <w:spacing w:before="240" w:after="0" w:line="240" w:lineRule="auto"/>
        <w:ind w:left="0"/>
        <w:rPr>
          <w:rFonts w:asciiTheme="majorHAnsi" w:hAnsiTheme="majorHAnsi" w:cstheme="majorHAnsi"/>
          <w:b/>
          <w:color w:val="1F497D" w:themeColor="text2"/>
          <w:sz w:val="26"/>
          <w:szCs w:val="26"/>
        </w:rPr>
      </w:pPr>
      <w:r w:rsidRPr="002E5206">
        <w:rPr>
          <w:rFonts w:asciiTheme="majorHAnsi" w:hAnsiTheme="majorHAnsi" w:cstheme="majorHAnsi"/>
          <w:b/>
          <w:color w:val="1F497D" w:themeColor="text2"/>
          <w:sz w:val="26"/>
          <w:szCs w:val="26"/>
        </w:rPr>
        <w:t>Approval</w:t>
      </w:r>
      <w:r w:rsidR="00E96A43" w:rsidRPr="002E5206">
        <w:rPr>
          <w:rFonts w:asciiTheme="majorHAnsi" w:hAnsiTheme="majorHAnsi" w:cstheme="majorHAnsi"/>
          <w:b/>
          <w:color w:val="1F497D" w:themeColor="text2"/>
          <w:sz w:val="26"/>
          <w:szCs w:val="26"/>
        </w:rPr>
        <w:t xml:space="preserve"> </w:t>
      </w:r>
      <w:r w:rsidRPr="002E5206">
        <w:rPr>
          <w:rFonts w:asciiTheme="majorHAnsi" w:hAnsiTheme="majorHAnsi" w:cstheme="majorHAnsi"/>
          <w:b/>
          <w:color w:val="1F497D" w:themeColor="text2"/>
          <w:sz w:val="26"/>
          <w:szCs w:val="26"/>
        </w:rPr>
        <w:t xml:space="preserve">of Minutes </w:t>
      </w:r>
    </w:p>
    <w:p w:rsidR="00AB252A" w:rsidRPr="009E59E4" w:rsidRDefault="008D4A4A" w:rsidP="002E5206">
      <w:pPr>
        <w:pStyle w:val="NormalIndented"/>
        <w:spacing w:line="240" w:lineRule="auto"/>
        <w:rPr>
          <w:rFonts w:ascii="Arial" w:hAnsi="Arial" w:cs="Arial"/>
        </w:rPr>
      </w:pPr>
      <w:r w:rsidRPr="009E59E4">
        <w:rPr>
          <w:rFonts w:ascii="Arial" w:hAnsi="Arial" w:cs="Arial"/>
        </w:rPr>
        <w:t xml:space="preserve">A motion to approve the minutes of the previous </w:t>
      </w:r>
      <w:r w:rsidR="00D64BAF" w:rsidRPr="009E59E4">
        <w:rPr>
          <w:rFonts w:ascii="Arial" w:hAnsi="Arial" w:cs="Arial"/>
        </w:rPr>
        <w:t>February 21, 2017 meeting was made by Chairwoman Jacobson and seconded by Commissioner Faulk</w:t>
      </w:r>
      <w:r w:rsidR="00AB252A" w:rsidRPr="009E59E4">
        <w:rPr>
          <w:rFonts w:ascii="Arial" w:hAnsi="Arial" w:cs="Arial"/>
        </w:rPr>
        <w:t>.</w:t>
      </w:r>
    </w:p>
    <w:p w:rsidR="00F938FE" w:rsidRPr="002E5206" w:rsidRDefault="00E96A43" w:rsidP="006B3F84">
      <w:pPr>
        <w:pStyle w:val="Heading2"/>
        <w:rPr>
          <w:color w:val="1F497D" w:themeColor="text2"/>
        </w:rPr>
      </w:pPr>
      <w:r w:rsidRPr="002E5206">
        <w:rPr>
          <w:color w:val="1F497D" w:themeColor="text2"/>
        </w:rPr>
        <w:t xml:space="preserve">Executive </w:t>
      </w:r>
      <w:r w:rsidR="00D64BAF" w:rsidRPr="002E5206">
        <w:rPr>
          <w:color w:val="1F497D" w:themeColor="text2"/>
        </w:rPr>
        <w:t>Director’s</w:t>
      </w:r>
      <w:r w:rsidRPr="002E5206">
        <w:rPr>
          <w:color w:val="1F497D" w:themeColor="text2"/>
        </w:rPr>
        <w:t xml:space="preserve"> Report</w:t>
      </w:r>
    </w:p>
    <w:p w:rsidR="00E96A43" w:rsidRPr="009E59E4" w:rsidRDefault="00D64BAF" w:rsidP="006B3F84">
      <w:pPr>
        <w:pStyle w:val="NormalIndented"/>
        <w:rPr>
          <w:rFonts w:ascii="Arial" w:hAnsi="Arial" w:cs="Arial"/>
        </w:rPr>
      </w:pPr>
      <w:r w:rsidRPr="009E59E4">
        <w:rPr>
          <w:rFonts w:ascii="Arial" w:hAnsi="Arial" w:cs="Arial"/>
        </w:rPr>
        <w:t xml:space="preserve">The Executive Director’s </w:t>
      </w:r>
      <w:r w:rsidR="00E96A43" w:rsidRPr="009E59E4">
        <w:rPr>
          <w:rFonts w:ascii="Arial" w:hAnsi="Arial" w:cs="Arial"/>
        </w:rPr>
        <w:t>report was</w:t>
      </w:r>
      <w:r w:rsidR="00F938FE" w:rsidRPr="009E59E4">
        <w:rPr>
          <w:rFonts w:ascii="Arial" w:hAnsi="Arial" w:cs="Arial"/>
        </w:rPr>
        <w:t xml:space="preserve"> presented by </w:t>
      </w:r>
      <w:r w:rsidRPr="009E59E4">
        <w:rPr>
          <w:rFonts w:ascii="Arial" w:hAnsi="Arial" w:cs="Arial"/>
        </w:rPr>
        <w:t>Dr. Leah Raby</w:t>
      </w:r>
      <w:r w:rsidR="00F938FE" w:rsidRPr="009E59E4">
        <w:rPr>
          <w:rFonts w:ascii="Arial" w:hAnsi="Arial" w:cs="Arial"/>
        </w:rPr>
        <w:t>.</w:t>
      </w:r>
      <w:r w:rsidRPr="009E59E4">
        <w:rPr>
          <w:rFonts w:ascii="Arial" w:hAnsi="Arial" w:cs="Arial"/>
        </w:rPr>
        <w:t xml:space="preserve"> </w:t>
      </w:r>
      <w:r w:rsidR="00E96A43" w:rsidRPr="009E59E4">
        <w:rPr>
          <w:rFonts w:ascii="Arial" w:hAnsi="Arial" w:cs="Arial"/>
        </w:rPr>
        <w:t xml:space="preserve"> Highlights include:</w:t>
      </w:r>
    </w:p>
    <w:p w:rsidR="00736405" w:rsidRPr="009E59E4" w:rsidRDefault="00736405" w:rsidP="007C2F6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9E59E4">
        <w:rPr>
          <w:rFonts w:ascii="Arial" w:hAnsi="Arial" w:cs="Arial"/>
        </w:rPr>
        <w:t>Website has been updated, the brochures are imbedded; will request for attachments to still be included</w:t>
      </w:r>
      <w:r w:rsidR="003D1D55" w:rsidRPr="009E59E4">
        <w:rPr>
          <w:rFonts w:ascii="Arial" w:hAnsi="Arial" w:cs="Arial"/>
        </w:rPr>
        <w:t>.</w:t>
      </w:r>
    </w:p>
    <w:p w:rsidR="007C2F61" w:rsidRPr="009E59E4" w:rsidRDefault="007C2F61" w:rsidP="007C2F61">
      <w:pPr>
        <w:pStyle w:val="ListParagraph"/>
        <w:spacing w:line="240" w:lineRule="auto"/>
        <w:ind w:left="630"/>
        <w:rPr>
          <w:rFonts w:ascii="Arial" w:hAnsi="Arial" w:cs="Arial"/>
        </w:rPr>
      </w:pPr>
    </w:p>
    <w:p w:rsidR="00736405" w:rsidRPr="009E59E4" w:rsidRDefault="00736405" w:rsidP="007C2F6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9E59E4">
        <w:rPr>
          <w:rFonts w:ascii="Arial" w:hAnsi="Arial" w:cs="Arial"/>
        </w:rPr>
        <w:t>New format style for meeting minutes will consist of bullet</w:t>
      </w:r>
      <w:r w:rsidR="003D1D55" w:rsidRPr="009E59E4">
        <w:rPr>
          <w:rFonts w:ascii="Arial" w:hAnsi="Arial" w:cs="Arial"/>
        </w:rPr>
        <w:t>s</w:t>
      </w:r>
      <w:r w:rsidRPr="009E59E4">
        <w:rPr>
          <w:rFonts w:ascii="Arial" w:hAnsi="Arial" w:cs="Arial"/>
        </w:rPr>
        <w:t xml:space="preserve"> on discuss</w:t>
      </w:r>
      <w:r w:rsidR="003D1D55" w:rsidRPr="009E59E4">
        <w:rPr>
          <w:rFonts w:ascii="Arial" w:hAnsi="Arial" w:cs="Arial"/>
        </w:rPr>
        <w:t>ed</w:t>
      </w:r>
      <w:r w:rsidRPr="009E59E4">
        <w:rPr>
          <w:rFonts w:ascii="Arial" w:hAnsi="Arial" w:cs="Arial"/>
        </w:rPr>
        <w:t xml:space="preserve"> topic at the meeting.</w:t>
      </w:r>
    </w:p>
    <w:p w:rsidR="007C2F61" w:rsidRPr="009E59E4" w:rsidRDefault="007C2F61" w:rsidP="007C2F61">
      <w:pPr>
        <w:pStyle w:val="ListParagraph"/>
        <w:rPr>
          <w:rFonts w:ascii="Arial" w:hAnsi="Arial" w:cs="Arial"/>
        </w:rPr>
      </w:pPr>
    </w:p>
    <w:p w:rsidR="007C2F61" w:rsidRPr="009E59E4" w:rsidRDefault="00736405" w:rsidP="007C2F6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9E59E4">
        <w:rPr>
          <w:rFonts w:ascii="Arial" w:hAnsi="Arial" w:cs="Arial"/>
        </w:rPr>
        <w:t xml:space="preserve">Equal Pay </w:t>
      </w:r>
      <w:r w:rsidR="003D1D55" w:rsidRPr="009E59E4">
        <w:rPr>
          <w:rFonts w:ascii="Arial" w:hAnsi="Arial" w:cs="Arial"/>
        </w:rPr>
        <w:t xml:space="preserve">did not pass during the 2017 Legislative Session, Equal Pay protections are </w:t>
      </w:r>
      <w:r w:rsidR="00A73349" w:rsidRPr="009E59E4">
        <w:rPr>
          <w:rFonts w:ascii="Arial" w:hAnsi="Arial" w:cs="Arial"/>
        </w:rPr>
        <w:t xml:space="preserve">already </w:t>
      </w:r>
      <w:r w:rsidR="003D1D55" w:rsidRPr="009E59E4">
        <w:rPr>
          <w:rFonts w:ascii="Arial" w:hAnsi="Arial" w:cs="Arial"/>
        </w:rPr>
        <w:t xml:space="preserve">provided by the state and have been added to LCHR’s website. </w:t>
      </w:r>
    </w:p>
    <w:p w:rsidR="007C2F61" w:rsidRPr="009E59E4" w:rsidRDefault="007C2F61" w:rsidP="007C2F61">
      <w:pPr>
        <w:pStyle w:val="ListParagraph"/>
        <w:rPr>
          <w:rFonts w:ascii="Arial" w:hAnsi="Arial" w:cs="Arial"/>
        </w:rPr>
      </w:pPr>
    </w:p>
    <w:p w:rsidR="00736405" w:rsidRPr="009E59E4" w:rsidRDefault="003D1D55" w:rsidP="007C2F6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9E59E4">
        <w:rPr>
          <w:rFonts w:ascii="Arial" w:hAnsi="Arial" w:cs="Arial"/>
        </w:rPr>
        <w:t>Discussion was led by Dr. Raby and concurred by Commissioner Latimer that the focus should be on pay transparency.</w:t>
      </w:r>
      <w:r w:rsidR="00736405" w:rsidRPr="009E59E4">
        <w:rPr>
          <w:rFonts w:ascii="Arial" w:hAnsi="Arial" w:cs="Arial"/>
        </w:rPr>
        <w:t xml:space="preserve"> </w:t>
      </w:r>
    </w:p>
    <w:p w:rsidR="007C2F61" w:rsidRPr="009E59E4" w:rsidRDefault="007C2F61" w:rsidP="007C2F61">
      <w:pPr>
        <w:pStyle w:val="ListParagraph"/>
        <w:rPr>
          <w:rFonts w:ascii="Arial" w:hAnsi="Arial" w:cs="Arial"/>
        </w:rPr>
      </w:pPr>
    </w:p>
    <w:p w:rsidR="007C2F61" w:rsidRPr="009E59E4" w:rsidRDefault="003D1D55" w:rsidP="007C2F6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9E59E4">
        <w:rPr>
          <w:rFonts w:ascii="Arial" w:hAnsi="Arial" w:cs="Arial"/>
        </w:rPr>
        <w:t xml:space="preserve">As per the request of Commissioner Faulk, lapel pins were provided to all the Commissioners. </w:t>
      </w:r>
    </w:p>
    <w:p w:rsidR="007C2F61" w:rsidRPr="009E59E4" w:rsidRDefault="007C2F61" w:rsidP="007C2F61">
      <w:pPr>
        <w:pStyle w:val="ListParagraph"/>
        <w:rPr>
          <w:rFonts w:ascii="Arial" w:hAnsi="Arial" w:cs="Arial"/>
        </w:rPr>
      </w:pPr>
    </w:p>
    <w:p w:rsidR="003D1D55" w:rsidRPr="009E59E4" w:rsidRDefault="003D1D55" w:rsidP="007C2F6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9E59E4">
        <w:rPr>
          <w:rFonts w:ascii="Arial" w:hAnsi="Arial" w:cs="Arial"/>
        </w:rPr>
        <w:t xml:space="preserve">Outreach activities include: </w:t>
      </w:r>
    </w:p>
    <w:p w:rsidR="00A73349" w:rsidRPr="009E59E4" w:rsidRDefault="003D1D55" w:rsidP="007C2F61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9E59E4">
        <w:rPr>
          <w:rFonts w:ascii="Arial" w:hAnsi="Arial" w:cs="Arial"/>
        </w:rPr>
        <w:t>Speak</w:t>
      </w:r>
      <w:r w:rsidR="00A73349" w:rsidRPr="009E59E4">
        <w:rPr>
          <w:rFonts w:ascii="Arial" w:hAnsi="Arial" w:cs="Arial"/>
        </w:rPr>
        <w:t xml:space="preserve">er: </w:t>
      </w:r>
      <w:r w:rsidR="00736405" w:rsidRPr="009E59E4">
        <w:rPr>
          <w:rFonts w:ascii="Arial" w:hAnsi="Arial" w:cs="Arial"/>
        </w:rPr>
        <w:t>Bayou SHRM</w:t>
      </w:r>
      <w:r w:rsidR="00A73349" w:rsidRPr="009E59E4">
        <w:rPr>
          <w:rFonts w:ascii="Arial" w:hAnsi="Arial" w:cs="Arial"/>
        </w:rPr>
        <w:t xml:space="preserve"> (Society of Human Resource Managers)</w:t>
      </w:r>
      <w:r w:rsidR="00736405" w:rsidRPr="009E59E4">
        <w:rPr>
          <w:rFonts w:ascii="Arial" w:hAnsi="Arial" w:cs="Arial"/>
        </w:rPr>
        <w:t xml:space="preserve"> in Houma, </w:t>
      </w:r>
      <w:r w:rsidR="00A73349" w:rsidRPr="009E59E4">
        <w:rPr>
          <w:rFonts w:ascii="Arial" w:hAnsi="Arial" w:cs="Arial"/>
        </w:rPr>
        <w:t xml:space="preserve">LA </w:t>
      </w:r>
    </w:p>
    <w:p w:rsidR="00A73349" w:rsidRPr="009E59E4" w:rsidRDefault="00A73349" w:rsidP="007C2F61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9E59E4">
        <w:rPr>
          <w:rFonts w:ascii="Arial" w:hAnsi="Arial" w:cs="Arial"/>
        </w:rPr>
        <w:t xml:space="preserve">Speaker: </w:t>
      </w:r>
      <w:r w:rsidR="00736405" w:rsidRPr="009E59E4">
        <w:rPr>
          <w:rFonts w:ascii="Arial" w:hAnsi="Arial" w:cs="Arial"/>
        </w:rPr>
        <w:t xml:space="preserve">Central Louisiana SHRM  in  Alexandria, LA </w:t>
      </w:r>
      <w:r w:rsidRPr="009E59E4">
        <w:rPr>
          <w:rFonts w:ascii="Arial" w:hAnsi="Arial" w:cs="Arial"/>
        </w:rPr>
        <w:t xml:space="preserve"> </w:t>
      </w:r>
    </w:p>
    <w:p w:rsidR="003D1D55" w:rsidRPr="009E59E4" w:rsidRDefault="00A73349" w:rsidP="007C2F61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9E59E4">
        <w:rPr>
          <w:rFonts w:ascii="Arial" w:hAnsi="Arial" w:cs="Arial"/>
        </w:rPr>
        <w:t xml:space="preserve">Speaker: </w:t>
      </w:r>
      <w:r w:rsidR="00736405" w:rsidRPr="009E59E4">
        <w:rPr>
          <w:rFonts w:ascii="Arial" w:hAnsi="Arial" w:cs="Arial"/>
        </w:rPr>
        <w:t>Northshore SHRM in Mandeville</w:t>
      </w:r>
      <w:r w:rsidR="00C75EFB" w:rsidRPr="009E59E4">
        <w:rPr>
          <w:rFonts w:ascii="Arial" w:hAnsi="Arial" w:cs="Arial"/>
        </w:rPr>
        <w:t>, LA</w:t>
      </w:r>
      <w:r w:rsidR="00736405" w:rsidRPr="009E59E4">
        <w:rPr>
          <w:rFonts w:ascii="Arial" w:hAnsi="Arial" w:cs="Arial"/>
        </w:rPr>
        <w:t xml:space="preserve"> </w:t>
      </w:r>
    </w:p>
    <w:p w:rsidR="003D1D55" w:rsidRPr="009E59E4" w:rsidRDefault="00A73349" w:rsidP="007C2F61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9E59E4">
        <w:rPr>
          <w:rFonts w:ascii="Arial" w:hAnsi="Arial" w:cs="Arial"/>
        </w:rPr>
        <w:t xml:space="preserve">Speaker: </w:t>
      </w:r>
      <w:r w:rsidR="00736405" w:rsidRPr="009E59E4">
        <w:rPr>
          <w:rFonts w:ascii="Arial" w:hAnsi="Arial" w:cs="Arial"/>
        </w:rPr>
        <w:t xml:space="preserve">TAPs in New Orleans and Alexandria (AGE) </w:t>
      </w:r>
    </w:p>
    <w:p w:rsidR="003D1D55" w:rsidRPr="009E59E4" w:rsidRDefault="00A73349" w:rsidP="007C2F61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9E59E4">
        <w:rPr>
          <w:rFonts w:ascii="Arial" w:hAnsi="Arial" w:cs="Arial"/>
        </w:rPr>
        <w:t xml:space="preserve">Speaker: </w:t>
      </w:r>
      <w:r w:rsidR="00736405" w:rsidRPr="009E59E4">
        <w:rPr>
          <w:rFonts w:ascii="Arial" w:hAnsi="Arial" w:cs="Arial"/>
        </w:rPr>
        <w:t xml:space="preserve">ACAP-Equal Opportunity Officer Training for </w:t>
      </w:r>
      <w:r w:rsidRPr="009E59E4">
        <w:rPr>
          <w:rFonts w:ascii="Arial" w:hAnsi="Arial" w:cs="Arial"/>
        </w:rPr>
        <w:t>Louisiana Workforce Commission</w:t>
      </w:r>
      <w:r w:rsidR="00736405" w:rsidRPr="009E59E4">
        <w:rPr>
          <w:rFonts w:ascii="Arial" w:hAnsi="Arial" w:cs="Arial"/>
        </w:rPr>
        <w:t xml:space="preserve">  </w:t>
      </w:r>
    </w:p>
    <w:p w:rsidR="007C2F61" w:rsidRPr="009E59E4" w:rsidRDefault="007C2F61" w:rsidP="007C2F61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9E59E4">
        <w:rPr>
          <w:rFonts w:ascii="Arial" w:hAnsi="Arial" w:cs="Arial"/>
        </w:rPr>
        <w:t>C</w:t>
      </w:r>
      <w:r w:rsidR="00736405" w:rsidRPr="009E59E4">
        <w:rPr>
          <w:rFonts w:ascii="Arial" w:hAnsi="Arial" w:cs="Arial"/>
        </w:rPr>
        <w:t xml:space="preserve">oncurrent speaker for the </w:t>
      </w:r>
      <w:r w:rsidR="00A73349" w:rsidRPr="009E59E4">
        <w:rPr>
          <w:rFonts w:ascii="Arial" w:hAnsi="Arial" w:cs="Arial"/>
        </w:rPr>
        <w:t>Greater Baton Rouge</w:t>
      </w:r>
      <w:r w:rsidR="00736405" w:rsidRPr="009E59E4">
        <w:rPr>
          <w:rFonts w:ascii="Arial" w:hAnsi="Arial" w:cs="Arial"/>
        </w:rPr>
        <w:t>-SHRM</w:t>
      </w:r>
    </w:p>
    <w:p w:rsidR="007C2F61" w:rsidRPr="009E59E4" w:rsidRDefault="007C2F61" w:rsidP="007C2F61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9E59E4">
        <w:rPr>
          <w:rFonts w:ascii="Arial" w:hAnsi="Arial" w:cs="Arial"/>
        </w:rPr>
        <w:t>L</w:t>
      </w:r>
      <w:r w:rsidR="00736405" w:rsidRPr="009E59E4">
        <w:rPr>
          <w:rFonts w:ascii="Arial" w:hAnsi="Arial" w:cs="Arial"/>
        </w:rPr>
        <w:t xml:space="preserve">uncheon speaker for Turner Industries Human Resources Summit </w:t>
      </w:r>
    </w:p>
    <w:p w:rsidR="007C2F61" w:rsidRPr="009E59E4" w:rsidRDefault="00736405" w:rsidP="007C2F61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9E59E4">
        <w:rPr>
          <w:rFonts w:ascii="Arial" w:hAnsi="Arial" w:cs="Arial"/>
        </w:rPr>
        <w:t xml:space="preserve">Gold Awards reviewer for Disability Affairs </w:t>
      </w:r>
    </w:p>
    <w:p w:rsidR="007C2F61" w:rsidRPr="009E59E4" w:rsidRDefault="007C2F61" w:rsidP="007C2F61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9E59E4">
        <w:rPr>
          <w:rFonts w:ascii="Arial" w:hAnsi="Arial" w:cs="Arial"/>
        </w:rPr>
        <w:t xml:space="preserve">Staff participated in </w:t>
      </w:r>
      <w:r w:rsidR="00736405" w:rsidRPr="009E59E4">
        <w:rPr>
          <w:rFonts w:ascii="Arial" w:hAnsi="Arial" w:cs="Arial"/>
        </w:rPr>
        <w:t>Human Trafficking Symposium hosted by Governor’s Office.</w:t>
      </w:r>
    </w:p>
    <w:p w:rsidR="00736405" w:rsidRPr="009E59E4" w:rsidRDefault="00A73349" w:rsidP="007C2F61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9E59E4">
        <w:rPr>
          <w:rFonts w:ascii="Arial" w:hAnsi="Arial" w:cs="Arial"/>
        </w:rPr>
        <w:t xml:space="preserve">Attended: </w:t>
      </w:r>
      <w:r w:rsidR="00736405" w:rsidRPr="009E59E4">
        <w:rPr>
          <w:rFonts w:ascii="Arial" w:hAnsi="Arial" w:cs="Arial"/>
        </w:rPr>
        <w:t>Criminal Justice Reform meeting hosted by the Governor’s Office Equal Pay Summit – hosted by the Governor’s Of</w:t>
      </w:r>
      <w:r w:rsidR="00C75EFB" w:rsidRPr="009E59E4">
        <w:rPr>
          <w:rFonts w:ascii="Arial" w:hAnsi="Arial" w:cs="Arial"/>
        </w:rPr>
        <w:t xml:space="preserve">fice of Women’s Policy, March 29, </w:t>
      </w:r>
      <w:r w:rsidR="007C2F61" w:rsidRPr="009E59E4">
        <w:rPr>
          <w:rFonts w:ascii="Arial" w:hAnsi="Arial" w:cs="Arial"/>
        </w:rPr>
        <w:t>2017</w:t>
      </w:r>
    </w:p>
    <w:p w:rsidR="00A73349" w:rsidRPr="009E59E4" w:rsidRDefault="00A73349" w:rsidP="007C2F61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9E59E4">
        <w:rPr>
          <w:rFonts w:ascii="Arial" w:hAnsi="Arial" w:cs="Arial"/>
        </w:rPr>
        <w:t>Attended: ADA Symposium hosted by the Governor’s Office of Disability Affairs</w:t>
      </w:r>
    </w:p>
    <w:p w:rsidR="00A73349" w:rsidRPr="009E59E4" w:rsidRDefault="00A73349" w:rsidP="007C2F61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9E59E4">
        <w:rPr>
          <w:rFonts w:ascii="Arial" w:hAnsi="Arial" w:cs="Arial"/>
        </w:rPr>
        <w:lastRenderedPageBreak/>
        <w:t>Attended: EEOC/FEPA Conference July 17,</w:t>
      </w:r>
      <w:r w:rsidRPr="009E59E4">
        <w:rPr>
          <w:rFonts w:ascii="Arial" w:hAnsi="Arial" w:cs="Arial"/>
          <w:vertAlign w:val="superscript"/>
        </w:rPr>
        <w:t xml:space="preserve"> </w:t>
      </w:r>
      <w:r w:rsidRPr="009E59E4">
        <w:rPr>
          <w:rFonts w:ascii="Arial" w:hAnsi="Arial" w:cs="Arial"/>
        </w:rPr>
        <w:t>2017 Cleveland, OH.</w:t>
      </w:r>
    </w:p>
    <w:p w:rsidR="00230B93" w:rsidRPr="009E59E4" w:rsidRDefault="00736405" w:rsidP="00E70081">
      <w:pPr>
        <w:spacing w:line="240" w:lineRule="auto"/>
        <w:rPr>
          <w:ins w:id="1" w:author="Erin Dowell" w:date="2018-02-06T11:05:00Z"/>
          <w:rFonts w:ascii="Arial" w:hAnsi="Arial" w:cs="Arial"/>
        </w:rPr>
      </w:pPr>
      <w:r w:rsidRPr="009E59E4">
        <w:rPr>
          <w:rFonts w:ascii="Arial" w:hAnsi="Arial" w:cs="Arial"/>
        </w:rPr>
        <w:t>EEOC request</w:t>
      </w:r>
      <w:r w:rsidR="00230B93" w:rsidRPr="009E59E4">
        <w:rPr>
          <w:rFonts w:ascii="Arial" w:hAnsi="Arial" w:cs="Arial"/>
        </w:rPr>
        <w:t>s</w:t>
      </w:r>
      <w:r w:rsidRPr="009E59E4">
        <w:rPr>
          <w:rFonts w:ascii="Arial" w:hAnsi="Arial" w:cs="Arial"/>
        </w:rPr>
        <w:t xml:space="preserve"> LCHR’s presence for a meeting with the Commissioners from DC – topics regarding national origin discrimination (migrant workers), equal pay, specifically the Strategic Enforcement Plan included proactive </w:t>
      </w:r>
      <w:r w:rsidRPr="009E59E4">
        <w:rPr>
          <w:rFonts w:ascii="Arial" w:hAnsi="Arial" w:cs="Arial"/>
          <w:color w:val="000000"/>
        </w:rPr>
        <w:t>measures, including but not limited to</w:t>
      </w:r>
      <w:del w:id="2" w:author="Erin Dowell" w:date="2018-02-06T11:03:00Z">
        <w:r w:rsidRPr="009E59E4" w:rsidDel="00230B93">
          <w:rPr>
            <w:rFonts w:ascii="Arial" w:hAnsi="Arial" w:cs="Arial"/>
            <w:color w:val="000000"/>
          </w:rPr>
          <w:delText>,</w:delText>
        </w:r>
      </w:del>
      <w:r w:rsidR="009E59E4" w:rsidRPr="009E59E4">
        <w:rPr>
          <w:rFonts w:ascii="Arial" w:hAnsi="Arial" w:cs="Arial"/>
          <w:color w:val="000000"/>
        </w:rPr>
        <w:t>:</w:t>
      </w:r>
    </w:p>
    <w:p w:rsidR="00230B93" w:rsidRPr="009E59E4" w:rsidRDefault="00E70081" w:rsidP="00E70081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9E59E4">
        <w:rPr>
          <w:rFonts w:ascii="Arial" w:hAnsi="Arial" w:cs="Arial"/>
          <w:color w:val="000000"/>
        </w:rPr>
        <w:t xml:space="preserve">Eliminating </w:t>
      </w:r>
      <w:r w:rsidR="00736405" w:rsidRPr="009E59E4">
        <w:rPr>
          <w:rFonts w:ascii="Arial" w:hAnsi="Arial" w:cs="Arial"/>
          <w:color w:val="000000"/>
        </w:rPr>
        <w:t xml:space="preserve">barriers and access for all who are covered by federal statutes, </w:t>
      </w:r>
    </w:p>
    <w:p w:rsidR="00230B93" w:rsidRPr="009E59E4" w:rsidRDefault="00736405" w:rsidP="00E70081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9E59E4">
        <w:rPr>
          <w:rFonts w:ascii="Arial" w:hAnsi="Arial" w:cs="Arial"/>
          <w:color w:val="000000"/>
        </w:rPr>
        <w:t xml:space="preserve">Equal Pay with respect to race and national origin, </w:t>
      </w:r>
    </w:p>
    <w:p w:rsidR="00230B93" w:rsidRPr="009E59E4" w:rsidRDefault="00E70081" w:rsidP="00E70081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9E59E4">
        <w:rPr>
          <w:rFonts w:ascii="Arial" w:hAnsi="Arial" w:cs="Arial"/>
          <w:color w:val="000000"/>
        </w:rPr>
        <w:t xml:space="preserve">Protecting </w:t>
      </w:r>
      <w:r w:rsidR="00736405" w:rsidRPr="009E59E4">
        <w:rPr>
          <w:rFonts w:ascii="Arial" w:hAnsi="Arial" w:cs="Arial"/>
          <w:color w:val="000000"/>
        </w:rPr>
        <w:t xml:space="preserve">migrant workers through immigration outreach; </w:t>
      </w:r>
    </w:p>
    <w:p w:rsidR="009E59E4" w:rsidRPr="009E59E4" w:rsidRDefault="00E70081" w:rsidP="00460D14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9E59E4">
        <w:rPr>
          <w:rFonts w:ascii="Arial" w:hAnsi="Arial" w:cs="Arial"/>
          <w:color w:val="000000"/>
        </w:rPr>
        <w:t xml:space="preserve">Considering </w:t>
      </w:r>
      <w:r w:rsidR="00736405" w:rsidRPr="009E59E4">
        <w:rPr>
          <w:rFonts w:ascii="Arial" w:hAnsi="Arial" w:cs="Arial"/>
          <w:color w:val="000000"/>
        </w:rPr>
        <w:t xml:space="preserve">emerging developments and the complex relationships between temp and on demand working agencies and sites; </w:t>
      </w:r>
    </w:p>
    <w:p w:rsidR="009E59E4" w:rsidRPr="009E59E4" w:rsidRDefault="00E70081" w:rsidP="00460D14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9E59E4">
        <w:rPr>
          <w:rFonts w:ascii="Arial" w:hAnsi="Arial" w:cs="Arial"/>
        </w:rPr>
        <w:t xml:space="preserve">Backlash </w:t>
      </w:r>
      <w:r w:rsidR="00736405" w:rsidRPr="009E59E4">
        <w:rPr>
          <w:rFonts w:ascii="Arial" w:hAnsi="Arial" w:cs="Arial"/>
        </w:rPr>
        <w:t>discrimination for Asian, Arab, Hispanics, LGBT – based on sex and</w:t>
      </w:r>
      <w:r w:rsidR="00460D14" w:rsidRPr="009E59E4">
        <w:rPr>
          <w:rFonts w:ascii="Arial" w:hAnsi="Arial" w:cs="Arial"/>
        </w:rPr>
        <w:t xml:space="preserve"> </w:t>
      </w:r>
    </w:p>
    <w:p w:rsidR="00230B93" w:rsidRPr="009E59E4" w:rsidRDefault="009E59E4" w:rsidP="00460D14">
      <w:pPr>
        <w:pStyle w:val="ListParagraph"/>
        <w:numPr>
          <w:ilvl w:val="1"/>
          <w:numId w:val="2"/>
        </w:numPr>
        <w:spacing w:line="240" w:lineRule="auto"/>
        <w:rPr>
          <w:ins w:id="3" w:author="Erin Dowell" w:date="2018-02-06T11:05:00Z"/>
          <w:rFonts w:ascii="Arial" w:hAnsi="Arial" w:cs="Arial"/>
        </w:rPr>
      </w:pPr>
      <w:r w:rsidRPr="009E59E4">
        <w:rPr>
          <w:rFonts w:ascii="Arial" w:hAnsi="Arial" w:cs="Arial"/>
        </w:rPr>
        <w:t>A</w:t>
      </w:r>
      <w:r w:rsidR="00E70081" w:rsidRPr="009E59E4">
        <w:rPr>
          <w:rFonts w:ascii="Arial" w:hAnsi="Arial" w:cs="Arial"/>
        </w:rPr>
        <w:t xml:space="preserve">ccommodating </w:t>
      </w:r>
      <w:r w:rsidR="00736405" w:rsidRPr="009E59E4">
        <w:rPr>
          <w:rFonts w:ascii="Arial" w:hAnsi="Arial" w:cs="Arial"/>
        </w:rPr>
        <w:t xml:space="preserve">pregnant women with temporary qualified disabilities. </w:t>
      </w:r>
    </w:p>
    <w:p w:rsidR="00736405" w:rsidRPr="009E59E4" w:rsidRDefault="00736405" w:rsidP="00E70081">
      <w:pPr>
        <w:spacing w:line="240" w:lineRule="auto"/>
        <w:ind w:left="270"/>
        <w:rPr>
          <w:rFonts w:ascii="Arial" w:hAnsi="Arial" w:cs="Arial"/>
        </w:rPr>
      </w:pPr>
      <w:r w:rsidRPr="009E59E4">
        <w:rPr>
          <w:rFonts w:ascii="Arial" w:hAnsi="Arial" w:cs="Arial"/>
          <w:color w:val="000000"/>
        </w:rPr>
        <w:t>The EEOC will also enforce jurisdictionally against violations of human trafficking based on sex. It was stressed that prevention is key.</w:t>
      </w:r>
    </w:p>
    <w:p w:rsidR="007C2F61" w:rsidRPr="009E59E4" w:rsidRDefault="007C2F61" w:rsidP="007C2F61">
      <w:pPr>
        <w:pStyle w:val="ListParagraph"/>
        <w:spacing w:line="240" w:lineRule="auto"/>
        <w:ind w:left="630"/>
        <w:rPr>
          <w:rFonts w:ascii="Arial" w:hAnsi="Arial" w:cs="Arial"/>
        </w:rPr>
      </w:pPr>
    </w:p>
    <w:p w:rsidR="00736405" w:rsidRPr="009E59E4" w:rsidRDefault="007C2F61" w:rsidP="00460D1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9E59E4">
        <w:rPr>
          <w:rFonts w:ascii="Arial" w:hAnsi="Arial" w:cs="Arial"/>
          <w:color w:val="000000"/>
        </w:rPr>
        <w:t xml:space="preserve">Attorney </w:t>
      </w:r>
      <w:r w:rsidR="00736405" w:rsidRPr="009E59E4">
        <w:rPr>
          <w:rFonts w:ascii="Arial" w:hAnsi="Arial" w:cs="Arial"/>
          <w:color w:val="000000"/>
        </w:rPr>
        <w:t xml:space="preserve">Iriane Lee, left April </w:t>
      </w:r>
      <w:r w:rsidRPr="009E59E4">
        <w:rPr>
          <w:rFonts w:ascii="Arial" w:hAnsi="Arial" w:cs="Arial"/>
          <w:color w:val="000000"/>
        </w:rPr>
        <w:t>28</w:t>
      </w:r>
      <w:r w:rsidRPr="009E59E4">
        <w:rPr>
          <w:rFonts w:ascii="Arial" w:hAnsi="Arial" w:cs="Arial"/>
          <w:color w:val="000000"/>
          <w:vertAlign w:val="superscript"/>
        </w:rPr>
        <w:t xml:space="preserve">, </w:t>
      </w:r>
      <w:r w:rsidRPr="009E59E4">
        <w:rPr>
          <w:rFonts w:ascii="Arial" w:hAnsi="Arial" w:cs="Arial"/>
          <w:color w:val="000000"/>
        </w:rPr>
        <w:t>2017 transitioned to a law firm for full-time employment.</w:t>
      </w:r>
    </w:p>
    <w:p w:rsidR="007C2F61" w:rsidRPr="009E59E4" w:rsidRDefault="007C2F61" w:rsidP="007C2F61">
      <w:pPr>
        <w:pStyle w:val="ListParagraph"/>
        <w:rPr>
          <w:rFonts w:ascii="Arial" w:hAnsi="Arial" w:cs="Arial"/>
        </w:rPr>
      </w:pPr>
    </w:p>
    <w:p w:rsidR="007C2F61" w:rsidRPr="009E59E4" w:rsidRDefault="00736405" w:rsidP="00460D1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9E59E4">
        <w:rPr>
          <w:rFonts w:ascii="Arial" w:hAnsi="Arial" w:cs="Arial"/>
          <w:color w:val="000000"/>
        </w:rPr>
        <w:t xml:space="preserve">Ahmed </w:t>
      </w:r>
      <w:proofErr w:type="spellStart"/>
      <w:r w:rsidRPr="009E59E4">
        <w:rPr>
          <w:rFonts w:ascii="Arial" w:hAnsi="Arial" w:cs="Arial"/>
          <w:color w:val="000000"/>
        </w:rPr>
        <w:t>Soussi</w:t>
      </w:r>
      <w:proofErr w:type="spellEnd"/>
      <w:r w:rsidRPr="009E59E4">
        <w:rPr>
          <w:rFonts w:ascii="Arial" w:hAnsi="Arial" w:cs="Arial"/>
          <w:color w:val="000000"/>
        </w:rPr>
        <w:t xml:space="preserve"> concluded his intern April 7</w:t>
      </w:r>
      <w:r w:rsidRPr="009E59E4">
        <w:rPr>
          <w:rFonts w:ascii="Arial" w:hAnsi="Arial" w:cs="Arial"/>
          <w:color w:val="000000"/>
          <w:vertAlign w:val="superscript"/>
        </w:rPr>
        <w:t>th</w:t>
      </w:r>
      <w:r w:rsidRPr="009E59E4">
        <w:rPr>
          <w:rFonts w:ascii="Arial" w:hAnsi="Arial" w:cs="Arial"/>
          <w:color w:val="000000"/>
        </w:rPr>
        <w:t>, he communicated that his experience with the Commission helped him to decide where to practice law, he is from Phoenix and decided to stay in Louisiana.</w:t>
      </w:r>
    </w:p>
    <w:p w:rsidR="007C2F61" w:rsidRPr="009E59E4" w:rsidRDefault="007C2F61" w:rsidP="007C2F61">
      <w:pPr>
        <w:pStyle w:val="ListParagraph"/>
        <w:rPr>
          <w:rFonts w:ascii="Arial" w:hAnsi="Arial" w:cs="Arial"/>
        </w:rPr>
      </w:pPr>
    </w:p>
    <w:p w:rsidR="00736405" w:rsidRPr="009E59E4" w:rsidRDefault="00736405" w:rsidP="009E59E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9E59E4">
        <w:rPr>
          <w:rFonts w:ascii="Arial" w:eastAsia="Times New Roman" w:hAnsi="Arial" w:cs="Arial"/>
          <w:color w:val="000000"/>
        </w:rPr>
        <w:t xml:space="preserve">LCHR and EEOC’s immigration symposium </w:t>
      </w:r>
      <w:r w:rsidR="00230B93" w:rsidRPr="009E59E4">
        <w:rPr>
          <w:rFonts w:ascii="Arial" w:eastAsia="Times New Roman" w:hAnsi="Arial" w:cs="Arial"/>
          <w:color w:val="000000"/>
        </w:rPr>
        <w:t>was</w:t>
      </w:r>
      <w:r w:rsidRPr="009E59E4">
        <w:rPr>
          <w:rFonts w:ascii="Arial" w:eastAsia="Times New Roman" w:hAnsi="Arial" w:cs="Arial"/>
          <w:color w:val="000000"/>
        </w:rPr>
        <w:t xml:space="preserve"> held May 3, 2017 at the University of New Orleans from 11-1 pm.  The symposium helps LCHR meeting its contractual obligation with the EEOC in our joint effort educating constituents on national origin discrimination (from LCHR’s perspective); we are required to engage in outreach throughout the year.  LCHR is only moderating and giving facts relative to what we do.  We have guests who </w:t>
      </w:r>
      <w:r w:rsidR="00D432B9" w:rsidRPr="009E59E4">
        <w:rPr>
          <w:rFonts w:ascii="Arial" w:eastAsia="Times New Roman" w:hAnsi="Arial" w:cs="Arial"/>
          <w:color w:val="000000"/>
        </w:rPr>
        <w:t>spoke</w:t>
      </w:r>
      <w:r w:rsidRPr="009E59E4">
        <w:rPr>
          <w:rFonts w:ascii="Arial" w:eastAsia="Times New Roman" w:hAnsi="Arial" w:cs="Arial"/>
          <w:color w:val="000000"/>
        </w:rPr>
        <w:t xml:space="preserve"> about legislation that is before this session and immigration issues; purely educational. </w:t>
      </w:r>
      <w:r w:rsidR="007C2F61" w:rsidRPr="009E59E4">
        <w:rPr>
          <w:rFonts w:ascii="Arial" w:eastAsia="Times New Roman" w:hAnsi="Arial" w:cs="Arial"/>
          <w:color w:val="000000"/>
        </w:rPr>
        <w:t xml:space="preserve"> </w:t>
      </w:r>
      <w:r w:rsidRPr="009E59E4">
        <w:rPr>
          <w:rFonts w:ascii="Arial" w:eastAsia="Times New Roman" w:hAnsi="Arial" w:cs="Arial"/>
          <w:color w:val="000000"/>
        </w:rPr>
        <w:t>Erin Sanders, EOS, has been working to put this together as a part of her contract to help us meet our EEOC’s contractual obligation.</w:t>
      </w:r>
    </w:p>
    <w:p w:rsidR="007C2F61" w:rsidRPr="009E59E4" w:rsidRDefault="007C2F61" w:rsidP="007C2F6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C2F61" w:rsidRPr="009E59E4" w:rsidRDefault="00736405" w:rsidP="009E59E4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9E59E4">
        <w:rPr>
          <w:rFonts w:ascii="Arial" w:hAnsi="Arial" w:cs="Arial"/>
        </w:rPr>
        <w:t>In June</w:t>
      </w:r>
      <w:r w:rsidR="00D432B9" w:rsidRPr="009E59E4">
        <w:rPr>
          <w:rFonts w:ascii="Arial" w:hAnsi="Arial" w:cs="Arial"/>
        </w:rPr>
        <w:t>. 2017</w:t>
      </w:r>
      <w:r w:rsidRPr="009E59E4">
        <w:rPr>
          <w:rFonts w:ascii="Arial" w:hAnsi="Arial" w:cs="Arial"/>
        </w:rPr>
        <w:t xml:space="preserve"> we had in-service training with the EEOC FEPA Coordinator </w:t>
      </w:r>
      <w:proofErr w:type="spellStart"/>
      <w:r w:rsidRPr="009E59E4">
        <w:rPr>
          <w:rFonts w:ascii="Arial" w:hAnsi="Arial" w:cs="Arial"/>
        </w:rPr>
        <w:t>Marvis</w:t>
      </w:r>
      <w:proofErr w:type="spellEnd"/>
      <w:r w:rsidR="00C75EFB" w:rsidRPr="009E59E4">
        <w:rPr>
          <w:rFonts w:ascii="Arial" w:hAnsi="Arial" w:cs="Arial"/>
        </w:rPr>
        <w:t xml:space="preserve"> </w:t>
      </w:r>
      <w:r w:rsidRPr="009E59E4">
        <w:rPr>
          <w:rFonts w:ascii="Arial" w:hAnsi="Arial" w:cs="Arial"/>
        </w:rPr>
        <w:t>Hicks and the CRTIU Supervisor Mildred Johnson.</w:t>
      </w:r>
    </w:p>
    <w:p w:rsidR="007C2F61" w:rsidRPr="009E59E4" w:rsidRDefault="007C2F61" w:rsidP="007C2F61">
      <w:pPr>
        <w:pStyle w:val="ListParagraph"/>
        <w:rPr>
          <w:rFonts w:ascii="Arial" w:hAnsi="Arial" w:cs="Arial"/>
        </w:rPr>
      </w:pPr>
    </w:p>
    <w:p w:rsidR="007C2F61" w:rsidRPr="009E59E4" w:rsidRDefault="00736405" w:rsidP="009E59E4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9E59E4">
        <w:rPr>
          <w:rFonts w:ascii="Arial" w:hAnsi="Arial" w:cs="Arial"/>
        </w:rPr>
        <w:t>July,</w:t>
      </w:r>
      <w:r w:rsidR="00D432B9" w:rsidRPr="009E59E4">
        <w:rPr>
          <w:rFonts w:ascii="Arial" w:hAnsi="Arial" w:cs="Arial"/>
        </w:rPr>
        <w:t xml:space="preserve"> 2017</w:t>
      </w:r>
      <w:r w:rsidRPr="009E59E4">
        <w:rPr>
          <w:rFonts w:ascii="Arial" w:hAnsi="Arial" w:cs="Arial"/>
        </w:rPr>
        <w:t xml:space="preserve"> Erin Sanders Dowell,</w:t>
      </w:r>
      <w:r w:rsidR="00D432B9" w:rsidRPr="009E59E4">
        <w:rPr>
          <w:rFonts w:ascii="Arial" w:hAnsi="Arial" w:cs="Arial"/>
        </w:rPr>
        <w:t xml:space="preserve"> JD</w:t>
      </w:r>
      <w:r w:rsidRPr="009E59E4">
        <w:rPr>
          <w:rFonts w:ascii="Arial" w:hAnsi="Arial" w:cs="Arial"/>
        </w:rPr>
        <w:t xml:space="preserve"> became our law clerk, </w:t>
      </w:r>
      <w:r w:rsidR="00D432B9" w:rsidRPr="009E59E4">
        <w:rPr>
          <w:rFonts w:ascii="Arial" w:hAnsi="Arial" w:cs="Arial"/>
        </w:rPr>
        <w:t>replacing</w:t>
      </w:r>
      <w:r w:rsidRPr="009E59E4">
        <w:rPr>
          <w:rFonts w:ascii="Arial" w:hAnsi="Arial" w:cs="Arial"/>
        </w:rPr>
        <w:t xml:space="preserve"> Iriane, she is currently in </w:t>
      </w:r>
      <w:r w:rsidR="009E59E4">
        <w:rPr>
          <w:rFonts w:ascii="Arial" w:hAnsi="Arial" w:cs="Arial"/>
        </w:rPr>
        <w:t>s</w:t>
      </w:r>
      <w:r w:rsidRPr="009E59E4">
        <w:rPr>
          <w:rFonts w:ascii="Arial" w:hAnsi="Arial" w:cs="Arial"/>
        </w:rPr>
        <w:t>chool</w:t>
      </w:r>
      <w:r w:rsidR="00D432B9" w:rsidRPr="009E59E4">
        <w:rPr>
          <w:rFonts w:ascii="Arial" w:hAnsi="Arial" w:cs="Arial"/>
        </w:rPr>
        <w:t xml:space="preserve"> studying Nursing</w:t>
      </w:r>
      <w:r w:rsidRPr="009E59E4">
        <w:rPr>
          <w:rFonts w:ascii="Arial" w:hAnsi="Arial" w:cs="Arial"/>
        </w:rPr>
        <w:t>.</w:t>
      </w:r>
    </w:p>
    <w:p w:rsidR="007C2F61" w:rsidRPr="009E59E4" w:rsidRDefault="007C2F61" w:rsidP="007C2F61">
      <w:pPr>
        <w:pStyle w:val="ListParagraph"/>
        <w:rPr>
          <w:rFonts w:ascii="Arial" w:hAnsi="Arial" w:cs="Arial"/>
        </w:rPr>
      </w:pPr>
    </w:p>
    <w:p w:rsidR="00736405" w:rsidRPr="009E59E4" w:rsidRDefault="00736405" w:rsidP="009E59E4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9E59E4">
        <w:rPr>
          <w:rFonts w:ascii="Arial" w:hAnsi="Arial" w:cs="Arial"/>
        </w:rPr>
        <w:t>April White, law clerk successfully completed 40 hours of</w:t>
      </w:r>
      <w:r w:rsidR="007C2F61" w:rsidRPr="009E59E4">
        <w:rPr>
          <w:rFonts w:ascii="Arial" w:hAnsi="Arial" w:cs="Arial"/>
        </w:rPr>
        <w:t xml:space="preserve"> mediation</w:t>
      </w:r>
      <w:r w:rsidRPr="009E59E4">
        <w:rPr>
          <w:rFonts w:ascii="Arial" w:hAnsi="Arial" w:cs="Arial"/>
        </w:rPr>
        <w:t xml:space="preserve"> training through the SU Law Center</w:t>
      </w:r>
      <w:r w:rsidR="00D432B9" w:rsidRPr="009E59E4">
        <w:rPr>
          <w:rFonts w:ascii="Arial" w:hAnsi="Arial" w:cs="Arial"/>
        </w:rPr>
        <w:t>, August, 2017.</w:t>
      </w:r>
    </w:p>
    <w:p w:rsidR="00F938FE" w:rsidRPr="009E59E4" w:rsidRDefault="00D64BAF" w:rsidP="009E59E4">
      <w:pPr>
        <w:pStyle w:val="NormalIndented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9E59E4">
        <w:rPr>
          <w:rFonts w:ascii="Arial" w:hAnsi="Arial" w:cs="Arial"/>
        </w:rPr>
        <w:t xml:space="preserve">Chairwoman Jacobson motioned for acceptance of the Executive Director’s report and it was seconded by </w:t>
      </w:r>
      <w:r w:rsidR="00E96A43" w:rsidRPr="009E59E4">
        <w:rPr>
          <w:rFonts w:ascii="Arial" w:hAnsi="Arial" w:cs="Arial"/>
        </w:rPr>
        <w:t xml:space="preserve">Commissioner </w:t>
      </w:r>
      <w:r w:rsidRPr="009E59E4">
        <w:rPr>
          <w:rFonts w:ascii="Arial" w:hAnsi="Arial" w:cs="Arial"/>
        </w:rPr>
        <w:t xml:space="preserve">Julia Mendez </w:t>
      </w:r>
      <w:proofErr w:type="spellStart"/>
      <w:r w:rsidRPr="009E59E4">
        <w:rPr>
          <w:rFonts w:ascii="Arial" w:hAnsi="Arial" w:cs="Arial"/>
        </w:rPr>
        <w:t>Achee</w:t>
      </w:r>
      <w:proofErr w:type="spellEnd"/>
      <w:r w:rsidRPr="009E59E4">
        <w:rPr>
          <w:rFonts w:ascii="Times New Roman" w:hAnsi="Times New Roman" w:cs="Times New Roman"/>
        </w:rPr>
        <w:t>.</w:t>
      </w:r>
    </w:p>
    <w:p w:rsidR="00F938FE" w:rsidRPr="002E5206" w:rsidRDefault="00F938FE" w:rsidP="006B3F84">
      <w:pPr>
        <w:pStyle w:val="Heading2"/>
        <w:rPr>
          <w:color w:val="1F497D" w:themeColor="text2"/>
        </w:rPr>
      </w:pPr>
      <w:r w:rsidRPr="002E5206">
        <w:rPr>
          <w:color w:val="1F497D" w:themeColor="text2"/>
        </w:rPr>
        <w:t>Announcements</w:t>
      </w:r>
    </w:p>
    <w:p w:rsidR="00D64BAF" w:rsidRPr="009E59E4" w:rsidRDefault="00D64BAF" w:rsidP="00D64BAF">
      <w:pPr>
        <w:rPr>
          <w:rFonts w:ascii="Arial" w:hAnsi="Arial" w:cs="Arial"/>
        </w:rPr>
      </w:pPr>
      <w:r>
        <w:t xml:space="preserve">   </w:t>
      </w:r>
      <w:r w:rsidRPr="009E59E4">
        <w:rPr>
          <w:rFonts w:ascii="Arial" w:hAnsi="Arial" w:cs="Arial"/>
        </w:rPr>
        <w:t>The next tentative meeting date was February 21, 2018.</w:t>
      </w:r>
    </w:p>
    <w:p w:rsidR="00AB252A" w:rsidRPr="00FD45E8" w:rsidRDefault="00D64BAF" w:rsidP="006B3F84">
      <w:pPr>
        <w:pStyle w:val="Heading2"/>
      </w:pPr>
      <w:r w:rsidRPr="002E5206">
        <w:rPr>
          <w:color w:val="1F497D" w:themeColor="text2"/>
        </w:rPr>
        <w:t>A</w:t>
      </w:r>
      <w:r w:rsidR="00AB252A" w:rsidRPr="002E5206">
        <w:rPr>
          <w:color w:val="1F497D" w:themeColor="text2"/>
        </w:rPr>
        <w:t>djournment</w:t>
      </w:r>
    </w:p>
    <w:p w:rsidR="00AB252A" w:rsidRPr="009E59E4" w:rsidRDefault="00D64BAF" w:rsidP="006B3F84">
      <w:pPr>
        <w:pStyle w:val="NormalIndented"/>
        <w:rPr>
          <w:rFonts w:ascii="Arial" w:hAnsi="Arial" w:cs="Arial"/>
        </w:rPr>
      </w:pPr>
      <w:r w:rsidRPr="009E59E4">
        <w:rPr>
          <w:rFonts w:ascii="Arial" w:hAnsi="Arial" w:cs="Arial"/>
        </w:rPr>
        <w:t>Chairwoman Jacobson m</w:t>
      </w:r>
      <w:r w:rsidR="004668F4" w:rsidRPr="009E59E4">
        <w:rPr>
          <w:rFonts w:ascii="Arial" w:hAnsi="Arial" w:cs="Arial"/>
        </w:rPr>
        <w:t>otioned that</w:t>
      </w:r>
      <w:r w:rsidR="00AB252A" w:rsidRPr="009E59E4">
        <w:rPr>
          <w:rFonts w:ascii="Arial" w:hAnsi="Arial" w:cs="Arial"/>
        </w:rPr>
        <w:t xml:space="preserve"> the meeting be adjourned</w:t>
      </w:r>
      <w:r w:rsidRPr="009E59E4">
        <w:rPr>
          <w:rFonts w:ascii="Arial" w:hAnsi="Arial" w:cs="Arial"/>
        </w:rPr>
        <w:t xml:space="preserve"> and seconded by Commissioner Faulk</w:t>
      </w:r>
      <w:r w:rsidR="00AB252A" w:rsidRPr="009E59E4">
        <w:rPr>
          <w:rFonts w:ascii="Arial" w:hAnsi="Arial" w:cs="Arial"/>
        </w:rPr>
        <w:t xml:space="preserve"> and this was agreed upon at </w:t>
      </w:r>
      <w:r w:rsidRPr="009E59E4">
        <w:rPr>
          <w:rFonts w:ascii="Arial" w:hAnsi="Arial" w:cs="Arial"/>
        </w:rPr>
        <w:t>12:22 p.m</w:t>
      </w:r>
      <w:r w:rsidR="00AB252A" w:rsidRPr="009E59E4">
        <w:rPr>
          <w:rFonts w:ascii="Arial" w:hAnsi="Arial" w:cs="Arial"/>
        </w:rPr>
        <w:t>.</w:t>
      </w:r>
    </w:p>
    <w:p w:rsidR="004112F6" w:rsidRPr="00FB73DC" w:rsidRDefault="004112F6" w:rsidP="00FB73DC">
      <w:pPr>
        <w:rPr>
          <w:rFonts w:ascii="Arial" w:hAnsi="Arial" w:cs="Arial"/>
          <w:sz w:val="18"/>
        </w:rPr>
      </w:pPr>
    </w:p>
    <w:sectPr w:rsidR="004112F6" w:rsidRPr="00FB73DC" w:rsidSect="009E59E4">
      <w:footerReference w:type="default" r:id="rId8"/>
      <w:pgSz w:w="12240" w:h="15840" w:code="1"/>
      <w:pgMar w:top="720" w:right="1080" w:bottom="180" w:left="1080" w:header="504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C99" w:rsidRDefault="00417C99" w:rsidP="004E395A">
      <w:pPr>
        <w:spacing w:after="0" w:line="240" w:lineRule="auto"/>
      </w:pPr>
      <w:r>
        <w:separator/>
      </w:r>
    </w:p>
  </w:endnote>
  <w:endnote w:type="continuationSeparator" w:id="0">
    <w:p w:rsidR="00417C99" w:rsidRDefault="00417C99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00565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E59E4" w:rsidRDefault="009E59E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79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E59E4" w:rsidRDefault="009E59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C99" w:rsidRDefault="00417C99" w:rsidP="004E395A">
      <w:pPr>
        <w:spacing w:after="0" w:line="240" w:lineRule="auto"/>
      </w:pPr>
      <w:r>
        <w:separator/>
      </w:r>
    </w:p>
  </w:footnote>
  <w:footnote w:type="continuationSeparator" w:id="0">
    <w:p w:rsidR="00417C99" w:rsidRDefault="00417C99" w:rsidP="004E3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94D"/>
    <w:multiLevelType w:val="hybridMultilevel"/>
    <w:tmpl w:val="E59A060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684459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66D0E"/>
    <w:multiLevelType w:val="hybridMultilevel"/>
    <w:tmpl w:val="5472F722"/>
    <w:lvl w:ilvl="0" w:tplc="67E63B8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684459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F502D"/>
    <w:multiLevelType w:val="hybridMultilevel"/>
    <w:tmpl w:val="CDA496C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684459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85199"/>
    <w:multiLevelType w:val="hybridMultilevel"/>
    <w:tmpl w:val="4D1EE65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xMDY0MTI1sDQ3NDdR0lEKTi0uzszPAykwqgUASnMG0ywAAAA="/>
  </w:docVars>
  <w:rsids>
    <w:rsidRoot w:val="00AB252A"/>
    <w:rsid w:val="0021539B"/>
    <w:rsid w:val="00230B93"/>
    <w:rsid w:val="002E5206"/>
    <w:rsid w:val="002E7A65"/>
    <w:rsid w:val="00325F6C"/>
    <w:rsid w:val="003D1D55"/>
    <w:rsid w:val="004112F6"/>
    <w:rsid w:val="00417C99"/>
    <w:rsid w:val="00460D14"/>
    <w:rsid w:val="004668F4"/>
    <w:rsid w:val="00477565"/>
    <w:rsid w:val="00483D16"/>
    <w:rsid w:val="004E395A"/>
    <w:rsid w:val="005730E8"/>
    <w:rsid w:val="00574750"/>
    <w:rsid w:val="00577226"/>
    <w:rsid w:val="00592593"/>
    <w:rsid w:val="005A766D"/>
    <w:rsid w:val="006B3F84"/>
    <w:rsid w:val="00736405"/>
    <w:rsid w:val="00760517"/>
    <w:rsid w:val="007C2F61"/>
    <w:rsid w:val="007D7EB2"/>
    <w:rsid w:val="0080479F"/>
    <w:rsid w:val="008524B3"/>
    <w:rsid w:val="008D4A4A"/>
    <w:rsid w:val="009971EB"/>
    <w:rsid w:val="009E59E4"/>
    <w:rsid w:val="00A73349"/>
    <w:rsid w:val="00A877D6"/>
    <w:rsid w:val="00AB252A"/>
    <w:rsid w:val="00AF3E42"/>
    <w:rsid w:val="00BA1096"/>
    <w:rsid w:val="00C7480D"/>
    <w:rsid w:val="00C75EFB"/>
    <w:rsid w:val="00CE06F0"/>
    <w:rsid w:val="00D432B9"/>
    <w:rsid w:val="00D64BAF"/>
    <w:rsid w:val="00E07EF0"/>
    <w:rsid w:val="00E70081"/>
    <w:rsid w:val="00E96A43"/>
    <w:rsid w:val="00F15A97"/>
    <w:rsid w:val="00F62ADE"/>
    <w:rsid w:val="00F938FE"/>
    <w:rsid w:val="00FA3817"/>
    <w:rsid w:val="00FB73DC"/>
    <w:rsid w:val="00FD0C86"/>
    <w:rsid w:val="00FD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table" w:styleId="TableGrid">
    <w:name w:val="Table Grid"/>
    <w:basedOn w:val="TableNormal"/>
    <w:uiPriority w:val="59"/>
    <w:rsid w:val="008D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D7E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6B3F84"/>
    <w:pPr>
      <w:ind w:left="288"/>
    </w:pPr>
  </w:style>
  <w:style w:type="paragraph" w:styleId="Title">
    <w:name w:val="Title"/>
    <w:basedOn w:val="Normal"/>
    <w:next w:val="Normal"/>
    <w:link w:val="TitleChar"/>
    <w:uiPriority w:val="10"/>
    <w:qFormat/>
    <w:rsid w:val="00574750"/>
    <w:pPr>
      <w:pBdr>
        <w:bottom w:val="single" w:sz="8" w:space="9" w:color="365F91" w:themeColor="accent1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NormalIndentedChar">
    <w:name w:val="Normal Indented Char"/>
    <w:basedOn w:val="DefaultParagraphFont"/>
    <w:link w:val="NormalIndented"/>
    <w:rsid w:val="006B3F84"/>
  </w:style>
  <w:style w:type="character" w:customStyle="1" w:styleId="TitleChar">
    <w:name w:val="Title Char"/>
    <w:basedOn w:val="DefaultParagraphFont"/>
    <w:link w:val="Title"/>
    <w:uiPriority w:val="10"/>
    <w:rsid w:val="00574750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75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7364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B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30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B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B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table" w:styleId="TableGrid">
    <w:name w:val="Table Grid"/>
    <w:basedOn w:val="TableNormal"/>
    <w:uiPriority w:val="59"/>
    <w:rsid w:val="008D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D7E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6B3F84"/>
    <w:pPr>
      <w:ind w:left="288"/>
    </w:pPr>
  </w:style>
  <w:style w:type="paragraph" w:styleId="Title">
    <w:name w:val="Title"/>
    <w:basedOn w:val="Normal"/>
    <w:next w:val="Normal"/>
    <w:link w:val="TitleChar"/>
    <w:uiPriority w:val="10"/>
    <w:qFormat/>
    <w:rsid w:val="00574750"/>
    <w:pPr>
      <w:pBdr>
        <w:bottom w:val="single" w:sz="8" w:space="9" w:color="365F91" w:themeColor="accent1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NormalIndentedChar">
    <w:name w:val="Normal Indented Char"/>
    <w:basedOn w:val="DefaultParagraphFont"/>
    <w:link w:val="NormalIndented"/>
    <w:rsid w:val="006B3F84"/>
  </w:style>
  <w:style w:type="character" w:customStyle="1" w:styleId="TitleChar">
    <w:name w:val="Title Char"/>
    <w:basedOn w:val="DefaultParagraphFont"/>
    <w:link w:val="Title"/>
    <w:uiPriority w:val="10"/>
    <w:rsid w:val="00574750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75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7364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B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30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B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B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</vt:lpstr>
    </vt:vector>
  </TitlesOfParts>
  <Company>Microsoft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</dc:title>
  <dc:creator>Vertex42.com</dc:creator>
  <dc:description>(c) 2014 Vertex42 LLC. All rights reserved.</dc:description>
  <cp:lastModifiedBy>Christa Davis</cp:lastModifiedBy>
  <cp:revision>2</cp:revision>
  <cp:lastPrinted>2018-02-05T21:29:00Z</cp:lastPrinted>
  <dcterms:created xsi:type="dcterms:W3CDTF">2018-02-06T18:07:00Z</dcterms:created>
  <dcterms:modified xsi:type="dcterms:W3CDTF">2018-02-06T18:07:00Z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